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8C64" w14:textId="77777777" w:rsidR="00B37B39" w:rsidRPr="009C3D81" w:rsidRDefault="00B37B39" w:rsidP="00B37B39">
      <w:pPr>
        <w:pStyle w:val="chaphead"/>
        <w:tabs>
          <w:tab w:val="left" w:pos="1635"/>
        </w:tabs>
        <w:spacing w:after="24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137210832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85"/>
      </w:tblGrid>
      <w:tr w:rsidR="00B37B39" w:rsidRPr="009C3D81" w14:paraId="671ADECE" w14:textId="77777777" w:rsidTr="0064249A">
        <w:tc>
          <w:tcPr>
            <w:tcW w:w="10060" w:type="dxa"/>
            <w:gridSpan w:val="2"/>
            <w:shd w:val="clear" w:color="auto" w:fill="92D050"/>
          </w:tcPr>
          <w:p w14:paraId="1CEDBA90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Simplification Ground Rules</w:t>
            </w:r>
          </w:p>
        </w:tc>
      </w:tr>
      <w:tr w:rsidR="00B37B39" w:rsidRPr="009C3D81" w14:paraId="2A504A22" w14:textId="77777777" w:rsidTr="00FD21B5">
        <w:tc>
          <w:tcPr>
            <w:tcW w:w="675" w:type="dxa"/>
            <w:shd w:val="clear" w:color="auto" w:fill="A6A6A6"/>
          </w:tcPr>
          <w:p w14:paraId="0CE28365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85" w:type="dxa"/>
            <w:shd w:val="clear" w:color="auto" w:fill="auto"/>
          </w:tcPr>
          <w:p w14:paraId="68D76526" w14:textId="4ED28A3C" w:rsidR="00B37B39" w:rsidRPr="009C3D81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Testing regulatory relevance, is the requirement still current and does it serve a regulatory objective?</w:t>
            </w:r>
          </w:p>
        </w:tc>
      </w:tr>
      <w:tr w:rsidR="00B37B39" w:rsidRPr="009C3D81" w14:paraId="62C6B752" w14:textId="77777777" w:rsidTr="00FD21B5">
        <w:tc>
          <w:tcPr>
            <w:tcW w:w="675" w:type="dxa"/>
            <w:shd w:val="clear" w:color="auto" w:fill="A6A6A6"/>
          </w:tcPr>
          <w:p w14:paraId="6538C055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85" w:type="dxa"/>
            <w:shd w:val="clear" w:color="auto" w:fill="auto"/>
          </w:tcPr>
          <w:p w14:paraId="4D376FBE" w14:textId="56F37A27" w:rsidR="00B37B39" w:rsidRPr="009C3D81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Converting complex language construction into plain language, whilst maintaining regulatory objective</w:t>
            </w:r>
          </w:p>
        </w:tc>
      </w:tr>
      <w:tr w:rsidR="00B37B39" w:rsidRPr="009C3D81" w14:paraId="073F2051" w14:textId="77777777" w:rsidTr="00FD21B5">
        <w:tc>
          <w:tcPr>
            <w:tcW w:w="675" w:type="dxa"/>
            <w:shd w:val="clear" w:color="auto" w:fill="A6A6A6"/>
          </w:tcPr>
          <w:p w14:paraId="7C73A2D2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85" w:type="dxa"/>
            <w:shd w:val="clear" w:color="auto" w:fill="auto"/>
          </w:tcPr>
          <w:p w14:paraId="7B3A50EA" w14:textId="3C68C2FD" w:rsidR="00B37B39" w:rsidRPr="009C3D81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Cutting red-tape a continuing focus</w:t>
            </w:r>
          </w:p>
        </w:tc>
      </w:tr>
      <w:tr w:rsidR="00B37B39" w:rsidRPr="009C3D81" w14:paraId="7A8FB91C" w14:textId="77777777" w:rsidTr="00FD21B5">
        <w:tc>
          <w:tcPr>
            <w:tcW w:w="675" w:type="dxa"/>
            <w:shd w:val="clear" w:color="auto" w:fill="A6A6A6"/>
          </w:tcPr>
          <w:p w14:paraId="1BC767EB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85" w:type="dxa"/>
            <w:shd w:val="clear" w:color="auto" w:fill="auto"/>
          </w:tcPr>
          <w:p w14:paraId="4BEA6774" w14:textId="1CBDCE9C" w:rsidR="00B37B39" w:rsidRPr="009C3D81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Articulating what is absolutely necessary by clearly expressing purpose </w:t>
            </w:r>
          </w:p>
        </w:tc>
      </w:tr>
      <w:tr w:rsidR="00B37B39" w:rsidRPr="009C3D81" w14:paraId="787467A5" w14:textId="77777777" w:rsidTr="00FD21B5">
        <w:tc>
          <w:tcPr>
            <w:tcW w:w="675" w:type="dxa"/>
            <w:shd w:val="clear" w:color="auto" w:fill="A6A6A6"/>
          </w:tcPr>
          <w:p w14:paraId="76BD5D8E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85" w:type="dxa"/>
            <w:shd w:val="clear" w:color="auto" w:fill="auto"/>
          </w:tcPr>
          <w:p w14:paraId="59BB107D" w14:textId="7FA7BF80" w:rsidR="00B37B39" w:rsidRPr="009C3D81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Removing ultra long sentences, legal jargon and archaic words </w:t>
            </w:r>
          </w:p>
        </w:tc>
      </w:tr>
      <w:tr w:rsidR="00B37B39" w:rsidRPr="009C3D81" w14:paraId="7CDCFC14" w14:textId="77777777" w:rsidTr="00FD21B5">
        <w:tc>
          <w:tcPr>
            <w:tcW w:w="675" w:type="dxa"/>
            <w:shd w:val="clear" w:color="auto" w:fill="A6A6A6"/>
          </w:tcPr>
          <w:p w14:paraId="24B915C9" w14:textId="77777777" w:rsidR="00B37B39" w:rsidRPr="009C3D81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85" w:type="dxa"/>
            <w:shd w:val="clear" w:color="auto" w:fill="auto"/>
          </w:tcPr>
          <w:p w14:paraId="6B8588C6" w14:textId="64FC2EEA" w:rsidR="00B37B39" w:rsidRPr="009C3D81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Maintaining the chain of thought through a sensible chronologic regulatory approach</w:t>
            </w:r>
          </w:p>
        </w:tc>
      </w:tr>
      <w:tr w:rsidR="00DD4B01" w:rsidRPr="009C3D81" w14:paraId="4FF1B854" w14:textId="77777777" w:rsidTr="00FD21B5">
        <w:tc>
          <w:tcPr>
            <w:tcW w:w="675" w:type="dxa"/>
            <w:shd w:val="clear" w:color="auto" w:fill="A6A6A6"/>
          </w:tcPr>
          <w:p w14:paraId="523C1F11" w14:textId="1EAE37D1" w:rsidR="00DD4B01" w:rsidRPr="009C3D81" w:rsidRDefault="00675DB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85" w:type="dxa"/>
            <w:shd w:val="clear" w:color="auto" w:fill="auto"/>
          </w:tcPr>
          <w:p w14:paraId="6780B6CD" w14:textId="1FBA7A3D" w:rsidR="00DD4B01" w:rsidRPr="009C3D81" w:rsidRDefault="00675DB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Removing ambiguity, duplication and administrative matters </w:t>
            </w:r>
          </w:p>
        </w:tc>
      </w:tr>
      <w:tr w:rsidR="00DD4B01" w:rsidRPr="009C3D81" w14:paraId="01EF667E" w14:textId="77777777" w:rsidTr="00FD21B5">
        <w:tc>
          <w:tcPr>
            <w:tcW w:w="675" w:type="dxa"/>
            <w:shd w:val="clear" w:color="auto" w:fill="A6A6A6"/>
          </w:tcPr>
          <w:p w14:paraId="464D1449" w14:textId="4FF028E3" w:rsidR="00DD4B01" w:rsidRPr="009C3D81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85" w:type="dxa"/>
            <w:shd w:val="clear" w:color="auto" w:fill="auto"/>
          </w:tcPr>
          <w:p w14:paraId="16101481" w14:textId="5AC341C1" w:rsidR="00DD4B01" w:rsidRPr="009C3D81" w:rsidRDefault="00290D12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Harmoni</w:t>
            </w:r>
            <w:r w:rsidR="001431A3"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ing outdated legal style drafting in a simplified uniform style to support issuers and sponsors</w:t>
            </w:r>
          </w:p>
        </w:tc>
      </w:tr>
      <w:tr w:rsidR="001431A3" w:rsidRPr="009C3D81" w14:paraId="2D137E82" w14:textId="77777777" w:rsidTr="00FD21B5">
        <w:tc>
          <w:tcPr>
            <w:tcW w:w="675" w:type="dxa"/>
            <w:shd w:val="clear" w:color="auto" w:fill="A6A6A6"/>
          </w:tcPr>
          <w:p w14:paraId="4DF5A8F1" w14:textId="4B5D652E" w:rsidR="001431A3" w:rsidRPr="009C3D81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85" w:type="dxa"/>
            <w:shd w:val="clear" w:color="auto" w:fill="auto"/>
          </w:tcPr>
          <w:p w14:paraId="645F0A1A" w14:textId="72702B46" w:rsidR="001431A3" w:rsidRPr="009C3D81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Amendments which are not considered simplification will be highlighted</w:t>
            </w:r>
          </w:p>
        </w:tc>
      </w:tr>
    </w:tbl>
    <w:p w14:paraId="4CF2FE87" w14:textId="77777777" w:rsidR="0064249A" w:rsidRDefault="0064249A" w:rsidP="00B37B39">
      <w:pPr>
        <w:pStyle w:val="chaphead"/>
        <w:spacing w:after="24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249A" w14:paraId="61DF74AF" w14:textId="77777777" w:rsidTr="0064249A">
        <w:tc>
          <w:tcPr>
            <w:tcW w:w="9016" w:type="dxa"/>
            <w:shd w:val="clear" w:color="auto" w:fill="92D050"/>
          </w:tcPr>
          <w:p w14:paraId="4D661FD1" w14:textId="3E78C620" w:rsidR="0064249A" w:rsidRDefault="009A12EB" w:rsidP="00B37B39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Key Amendments to </w:t>
            </w:r>
            <w:r w:rsidR="0064249A"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Section 2 – Sponsors and Schedule 16</w:t>
            </w:r>
          </w:p>
        </w:tc>
      </w:tr>
    </w:tbl>
    <w:p w14:paraId="005F6E7D" w14:textId="5D99381E" w:rsidR="00B37B39" w:rsidRPr="009C3D81" w:rsidRDefault="00B37B39" w:rsidP="00B37B39">
      <w:pPr>
        <w:pStyle w:val="chaphead"/>
        <w:spacing w:after="24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26"/>
        <w:gridCol w:w="5214"/>
      </w:tblGrid>
      <w:tr w:rsidR="00B37B39" w:rsidRPr="009C3D81" w14:paraId="4FFFF256" w14:textId="77777777" w:rsidTr="0012745A">
        <w:tc>
          <w:tcPr>
            <w:tcW w:w="520" w:type="dxa"/>
            <w:shd w:val="clear" w:color="auto" w:fill="BFBFBF"/>
          </w:tcPr>
          <w:p w14:paraId="681E52D3" w14:textId="084863BA" w:rsidR="00B37B39" w:rsidRPr="009C3D81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26" w:type="dxa"/>
            <w:shd w:val="clear" w:color="auto" w:fill="BFBFBF"/>
          </w:tcPr>
          <w:p w14:paraId="43EE88E5" w14:textId="77777777" w:rsidR="00B37B39" w:rsidRPr="009C3D81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Text</w:t>
            </w:r>
          </w:p>
          <w:p w14:paraId="6E5C694E" w14:textId="792FF4A9" w:rsidR="00BD14C5" w:rsidRPr="009C3D81" w:rsidRDefault="00BD14C5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Note: Paragraph references refer to the current Requirements</w:t>
            </w:r>
            <w:r w:rsidR="00931CF2" w:rsidRPr="009C3D8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unless otherwise stated</w:t>
            </w:r>
          </w:p>
        </w:tc>
        <w:tc>
          <w:tcPr>
            <w:tcW w:w="5214" w:type="dxa"/>
            <w:shd w:val="clear" w:color="auto" w:fill="BFBFBF"/>
          </w:tcPr>
          <w:p w14:paraId="6A40B8D7" w14:textId="77777777" w:rsidR="00B37B39" w:rsidRPr="009C3D81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Rationale</w:t>
            </w:r>
          </w:p>
        </w:tc>
      </w:tr>
      <w:tr w:rsidR="00B37B39" w:rsidRPr="009C3D81" w14:paraId="3500E499" w14:textId="77777777" w:rsidTr="0012745A">
        <w:tc>
          <w:tcPr>
            <w:tcW w:w="520" w:type="dxa"/>
            <w:shd w:val="clear" w:color="auto" w:fill="BFBFBF"/>
          </w:tcPr>
          <w:p w14:paraId="2900AC1A" w14:textId="77777777" w:rsidR="00B37B39" w:rsidRPr="009C3D81" w:rsidRDefault="00B37B39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14:paraId="19D739A3" w14:textId="77777777" w:rsidR="00B37B39" w:rsidRPr="009C3D81" w:rsidRDefault="00B37B39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Scope of Section </w:t>
            </w:r>
          </w:p>
        </w:tc>
        <w:tc>
          <w:tcPr>
            <w:tcW w:w="5214" w:type="dxa"/>
            <w:shd w:val="clear" w:color="auto" w:fill="auto"/>
          </w:tcPr>
          <w:p w14:paraId="70CAF409" w14:textId="5B82B9B3" w:rsidR="00B37B39" w:rsidRPr="009C3D81" w:rsidRDefault="00D33408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Reduced significantly to deal with core listings requirements, being Sections, Schedules and Practice Notes. In terms of the existing and new definition of “</w:t>
            </w:r>
            <w:r w:rsidRPr="009C3D8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Listings Requirements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”, the Scope of Section does not form part of the Requirements.</w:t>
            </w:r>
          </w:p>
        </w:tc>
      </w:tr>
      <w:tr w:rsidR="001C525E" w:rsidRPr="009C3D81" w14:paraId="59EE87B3" w14:textId="77777777" w:rsidTr="0012745A">
        <w:tc>
          <w:tcPr>
            <w:tcW w:w="520" w:type="dxa"/>
            <w:shd w:val="clear" w:color="auto" w:fill="BFBFBF"/>
          </w:tcPr>
          <w:p w14:paraId="13C99A72" w14:textId="19D5B2BA" w:rsidR="001C525E" w:rsidRPr="009C3D81" w:rsidRDefault="00056484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14:paraId="6F8AEFA9" w14:textId="21AFD866" w:rsidR="00BC1174" w:rsidRPr="009C3D81" w:rsidRDefault="00BC1174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JSE Forms Portal </w:t>
            </w:r>
          </w:p>
          <w:p w14:paraId="67D71E9B" w14:textId="3B168B69" w:rsidR="001C525E" w:rsidRPr="009C3D81" w:rsidRDefault="00BC1174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="001C525E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ntroduction of </w:t>
            </w:r>
            <w:r w:rsidR="00D33408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</w:t>
            </w:r>
            <w:r w:rsidR="001C525E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JSE Forms Portal</w:t>
            </w:r>
            <w:r w:rsidR="000C352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on the JSE website</w:t>
            </w:r>
            <w:r w:rsidR="001C5059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removal of Schedule 2</w:t>
            </w:r>
            <w:r w:rsidR="00D33408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, in totality.</w:t>
            </w:r>
          </w:p>
          <w:p w14:paraId="3836D3B1" w14:textId="618F9A80" w:rsidR="00D33408" w:rsidRPr="009C3D81" w:rsidRDefault="00783399" w:rsidP="0096775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Schedule 2 will be removed and be replaced with a dedicated forms portal on the JSE website, due to the administrative nature of all forms in Schedule 2, and </w:t>
            </w:r>
            <w:r w:rsidR="001C6F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as identified 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other schedules. All existing forms will be transferred to the JSE Form Portal and will be made available in word format, for easy 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completion.</w:t>
            </w:r>
          </w:p>
        </w:tc>
        <w:tc>
          <w:tcPr>
            <w:tcW w:w="5214" w:type="dxa"/>
            <w:shd w:val="clear" w:color="auto" w:fill="auto"/>
          </w:tcPr>
          <w:p w14:paraId="394C6F2F" w14:textId="77777777" w:rsidR="001C5059" w:rsidRPr="009C3D81" w:rsidRDefault="00340F4B" w:rsidP="00340F4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Forms do not form part of the Requirements.</w:t>
            </w:r>
          </w:p>
          <w:p w14:paraId="2A6403B2" w14:textId="7A2E8A62" w:rsidR="00783399" w:rsidRPr="009C3D81" w:rsidRDefault="00783399" w:rsidP="00340F4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1C5059" w:rsidRPr="009C3D81" w14:paraId="3C421858" w14:textId="77777777" w:rsidTr="0012745A">
        <w:tc>
          <w:tcPr>
            <w:tcW w:w="520" w:type="dxa"/>
            <w:shd w:val="clear" w:color="auto" w:fill="BFBFBF"/>
          </w:tcPr>
          <w:p w14:paraId="1363B284" w14:textId="6AF1128F" w:rsidR="001C5059" w:rsidRPr="009C3D81" w:rsidRDefault="00967758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14:paraId="2B49310E" w14:textId="77777777" w:rsidR="001C5059" w:rsidRPr="009C3D81" w:rsidRDefault="00BC1174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Schedules</w:t>
            </w:r>
          </w:p>
          <w:p w14:paraId="5F159CA0" w14:textId="0D5ABF4C" w:rsidR="00BC1174" w:rsidRPr="009C3D81" w:rsidRDefault="00323666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following amendments </w:t>
            </w:r>
            <w:r w:rsidR="000409E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have been made </w:t>
            </w:r>
            <w:r w:rsidR="0096775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schedules:</w:t>
            </w:r>
            <w:r w:rsidR="00087C12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74129E55" w14:textId="6D69882B" w:rsidR="00087C12" w:rsidRPr="009C3D81" w:rsidRDefault="001108A1" w:rsidP="00087C12">
            <w:pPr>
              <w:pStyle w:val="chaphead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Schedule 16</w:t>
            </w:r>
            <w:r w:rsidR="00323666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dealing with sponsors will become the n</w:t>
            </w:r>
            <w:r w:rsidR="00087C12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ew Schedule 1</w:t>
            </w:r>
            <w:r w:rsidR="00967758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1ADC90E5" w14:textId="604FE643" w:rsidR="00DC113A" w:rsidRPr="009C3D81" w:rsidRDefault="00DC113A" w:rsidP="00DC113A">
            <w:pPr>
              <w:pStyle w:val="chaphead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Existing </w:t>
            </w: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Schedule 13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(Directors Declaration) </w:t>
            </w:r>
            <w:r w:rsidR="00720E10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will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 moved to the JSE Forms Portal as an administrative form</w:t>
            </w:r>
            <w:r w:rsidR="00967758">
              <w:rPr>
                <w:rFonts w:asciiTheme="minorHAnsi" w:hAnsiTheme="minorHAnsi" w:cstheme="minorHAnsi"/>
                <w:b w:val="0"/>
                <w:sz w:val="22"/>
                <w:szCs w:val="22"/>
              </w:rPr>
              <w:t>; and</w:t>
            </w:r>
          </w:p>
          <w:p w14:paraId="4AE68BDA" w14:textId="08C4C573" w:rsidR="00DC113A" w:rsidRPr="009C3D81" w:rsidRDefault="00D151A1" w:rsidP="00720E10">
            <w:pPr>
              <w:pStyle w:val="chaphead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Existing </w:t>
            </w:r>
            <w:r w:rsidR="00DC113A"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chedule 17</w:t>
            </w:r>
            <w:r w:rsidR="00DC113A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(Sponsor Declaration)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720E10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will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 moved to the JSE Forms Portal as an administrative form</w:t>
            </w:r>
            <w:r w:rsidR="001108A1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14:paraId="618BF81D" w14:textId="4118D323" w:rsidR="009C3D81" w:rsidRPr="009C3D81" w:rsidRDefault="009C3D81" w:rsidP="00903F1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Following forms in </w:t>
            </w:r>
            <w:r w:rsidRPr="000409E9">
              <w:rPr>
                <w:rFonts w:asciiTheme="minorHAnsi" w:hAnsiTheme="minorHAnsi" w:cstheme="minorHAnsi"/>
                <w:bCs/>
                <w:sz w:val="22"/>
                <w:szCs w:val="22"/>
              </w:rPr>
              <w:t>Schedule 2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will be moved to the JSE Forms Portal:</w:t>
            </w:r>
          </w:p>
          <w:p w14:paraId="1D959385" w14:textId="77777777" w:rsidR="009C3D81" w:rsidRPr="009C3D81" w:rsidRDefault="009C3D81" w:rsidP="009C3D81">
            <w:pPr>
              <w:pStyle w:val="chaphead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9C3D8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Sponsor Application Form – Schedule 2 Form D4</w:t>
            </w:r>
          </w:p>
          <w:p w14:paraId="36CB4D76" w14:textId="77777777" w:rsidR="009C3D81" w:rsidRPr="009C3D81" w:rsidRDefault="009C3D81" w:rsidP="009C3D81">
            <w:pPr>
              <w:pStyle w:val="chaphead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9C3D8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Sponsor Annual Compliance Form – Schedule 2 Form D3</w:t>
            </w:r>
          </w:p>
          <w:p w14:paraId="453416D2" w14:textId="77777777" w:rsidR="009C3D81" w:rsidRPr="009C3D81" w:rsidRDefault="009C3D81" w:rsidP="009C3D81">
            <w:pPr>
              <w:pStyle w:val="chaphead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9C3D8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First Submission Checklist – Schedule 2 Form F </w:t>
            </w:r>
          </w:p>
          <w:p w14:paraId="72C43F80" w14:textId="3DC8D89A" w:rsidR="00087C12" w:rsidRPr="00B4434E" w:rsidRDefault="009C3D81" w:rsidP="00FD21B5">
            <w:pPr>
              <w:pStyle w:val="chaphead"/>
              <w:numPr>
                <w:ilvl w:val="0"/>
                <w:numId w:val="15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</w:pPr>
            <w:r w:rsidRPr="009C3D8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Approved </w:t>
            </w:r>
            <w:r w:rsidR="00BC15C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 xml:space="preserve">Executive </w:t>
            </w:r>
            <w:r w:rsidRPr="009C3D81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Declaration to be created to mirror the Directors   Declaration to cover items in Schedule 16 paragraph 16.5(v)</w:t>
            </w:r>
            <w:r w:rsidR="00566EA7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n-US"/>
              </w:rPr>
              <w:t>, so these provisions have been removed from Schedule 16.</w:t>
            </w:r>
          </w:p>
        </w:tc>
        <w:tc>
          <w:tcPr>
            <w:tcW w:w="5214" w:type="dxa"/>
            <w:shd w:val="clear" w:color="auto" w:fill="auto"/>
          </w:tcPr>
          <w:p w14:paraId="54CC1F23" w14:textId="6C075596" w:rsidR="00CC49C7" w:rsidRPr="009C3D81" w:rsidRDefault="00CC49C7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All existing schedules will be reviewed, and number in sequence as they are encountered</w:t>
            </w:r>
            <w:r w:rsidR="00CA1F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</w:t>
            </w:r>
            <w:r w:rsidR="00CA1FB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by section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</w:p>
          <w:p w14:paraId="6C82C5DD" w14:textId="26B6FB1C" w:rsidR="00D151A1" w:rsidRPr="009C3D81" w:rsidRDefault="0058608C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Schedules </w:t>
            </w:r>
            <w:r w:rsidR="00903F13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 part of the </w:t>
            </w:r>
            <w:r w:rsidR="001D68CE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Requirements, but are matters that may not necessarily </w:t>
            </w:r>
            <w:r w:rsidR="00323666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be </w:t>
            </w:r>
            <w:r w:rsidR="001D68CE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encountered on a regular basis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however do remain important. </w:t>
            </w:r>
          </w:p>
          <w:p w14:paraId="54483F01" w14:textId="77777777" w:rsidR="009C3D81" w:rsidRPr="009C3D81" w:rsidRDefault="009C3D81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DC511A0" w14:textId="0518E287" w:rsidR="001C5059" w:rsidRPr="009C3D81" w:rsidRDefault="001C5059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37B39" w:rsidRPr="009C3D81" w14:paraId="72D0C92B" w14:textId="77777777" w:rsidTr="0012745A">
        <w:tc>
          <w:tcPr>
            <w:tcW w:w="520" w:type="dxa"/>
            <w:shd w:val="clear" w:color="auto" w:fill="BFBFBF"/>
          </w:tcPr>
          <w:p w14:paraId="7E4E87A3" w14:textId="4930097F" w:rsidR="00B37B39" w:rsidRPr="009C3D81" w:rsidRDefault="00855975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14:paraId="1FD5E042" w14:textId="76390213" w:rsidR="00E93C93" w:rsidRPr="009C3D81" w:rsidRDefault="00E93C93" w:rsidP="00195CC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Designated Advisers (“DA”)</w:t>
            </w:r>
          </w:p>
          <w:p w14:paraId="7B57EB5C" w14:textId="77777777" w:rsidR="000F2969" w:rsidRPr="009C3D81" w:rsidRDefault="0092513A" w:rsidP="00195CC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Brought in the provisions relating to D</w:t>
            </w:r>
            <w:r w:rsidR="00E93C93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As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from Section 21 to Section 2. </w:t>
            </w:r>
          </w:p>
          <w:p w14:paraId="1946D9FA" w14:textId="77777777" w:rsidR="004A54D7" w:rsidRPr="00C323A7" w:rsidRDefault="004A54D7" w:rsidP="00195CC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Consolidated </w:t>
            </w:r>
            <w:r w:rsidR="002626AF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appointment and 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responsibilities</w:t>
            </w:r>
            <w:r w:rsidR="00EB057D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with that of sponsors</w:t>
            </w:r>
            <w:r w:rsidR="007232E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save as </w:t>
            </w:r>
            <w:r w:rsidR="007232E3" w:rsidRPr="00C323A7">
              <w:rPr>
                <w:rFonts w:asciiTheme="minorHAnsi" w:hAnsiTheme="minorHAnsi" w:cstheme="minorHAnsi"/>
                <w:b w:val="0"/>
                <w:sz w:val="22"/>
                <w:szCs w:val="22"/>
              </w:rPr>
              <w:t>otherwise stated</w:t>
            </w:r>
            <w:r w:rsidR="00EB057D" w:rsidRPr="00C323A7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63421DAF" w14:textId="2EAB5DAE" w:rsidR="009D5AF2" w:rsidRPr="00C323A7" w:rsidRDefault="009D5AF2" w:rsidP="00195CC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323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Removed the reference to IFRS in </w:t>
            </w:r>
            <w:r w:rsidR="00C323A7" w:rsidRPr="00C323A7">
              <w:rPr>
                <w:rFonts w:asciiTheme="minorHAnsi" w:hAnsiTheme="minorHAnsi" w:cstheme="minorHAnsi"/>
                <w:b w:val="0"/>
                <w:sz w:val="22"/>
                <w:szCs w:val="22"/>
              </w:rPr>
              <w:t>paragraph</w:t>
            </w:r>
            <w:r w:rsidRPr="00C323A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21</w:t>
            </w:r>
            <w:r w:rsidR="00C323A7" w:rsidRPr="00C323A7">
              <w:rPr>
                <w:rFonts w:asciiTheme="minorHAnsi" w:hAnsiTheme="minorHAnsi" w:cstheme="minorHAnsi"/>
                <w:b w:val="0"/>
                <w:sz w:val="22"/>
                <w:szCs w:val="22"/>
              </w:rPr>
              <w:t>.20(</w:t>
            </w:r>
            <w:r w:rsidR="00C323A7">
              <w:rPr>
                <w:rFonts w:asciiTheme="minorHAnsi" w:hAnsiTheme="minorHAnsi" w:cstheme="minorHAnsi"/>
                <w:b w:val="0"/>
                <w:sz w:val="22"/>
                <w:szCs w:val="22"/>
              </w:rPr>
              <w:t>f</w:t>
            </w:r>
            <w:r w:rsidR="00C323A7" w:rsidRPr="00C323A7">
              <w:rPr>
                <w:rFonts w:asciiTheme="minorHAnsi" w:hAnsiTheme="minorHAnsi" w:cstheme="minorHAnsi"/>
                <w:b w:val="0"/>
                <w:sz w:val="22"/>
                <w:szCs w:val="22"/>
              </w:rPr>
              <w:t>) and limited</w:t>
            </w:r>
            <w:r w:rsidR="00C323A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323A7">
              <w:rPr>
                <w:rFonts w:asciiTheme="minorHAnsi" w:hAnsiTheme="minorHAnsi" w:cstheme="minorHAnsi"/>
                <w:b w:val="0"/>
                <w:sz w:val="22"/>
                <w:szCs w:val="22"/>
              </w:rPr>
              <w:t>the reference to Companies Act as it applied to the responsibilities of the board and its sub-</w:t>
            </w:r>
            <w:r w:rsidR="00C323A7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committees. </w:t>
            </w:r>
          </w:p>
        </w:tc>
        <w:tc>
          <w:tcPr>
            <w:tcW w:w="5214" w:type="dxa"/>
            <w:shd w:val="clear" w:color="auto" w:fill="auto"/>
          </w:tcPr>
          <w:p w14:paraId="758989D8" w14:textId="77777777" w:rsidR="00B37B39" w:rsidRDefault="0092513A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The application process and </w:t>
            </w:r>
            <w:r w:rsidR="00705FE7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responsibilities of sponsors and DAs are almost </w:t>
            </w:r>
            <w:r w:rsidR="006E4B80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identical and</w:t>
            </w:r>
            <w:r w:rsidR="00CE217D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should therefore be addressed in one section</w:t>
            </w:r>
            <w:r w:rsidR="00705FE7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14:paraId="3E0B2E03" w14:textId="77777777" w:rsidR="00C323A7" w:rsidRDefault="00C323A7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0862798" w14:textId="77777777" w:rsidR="00C323A7" w:rsidRDefault="00C323A7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B17EEDF" w14:textId="77777777" w:rsidR="00C323A7" w:rsidRDefault="00C323A7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938603D" w14:textId="0076ABC4" w:rsidR="00C323A7" w:rsidRPr="009C3D81" w:rsidRDefault="00C323A7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DA is not deemed the appropriate party to advise the </w:t>
            </w:r>
            <w:r w:rsidR="004832F2">
              <w:rPr>
                <w:rFonts w:asciiTheme="minorHAnsi" w:hAnsiTheme="minorHAnsi" w:cstheme="minorHAnsi"/>
                <w:b w:val="0"/>
                <w:sz w:val="22"/>
                <w:szCs w:val="22"/>
              </w:rPr>
              <w:t>board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on the application of IFRS and the </w:t>
            </w:r>
            <w:r w:rsidR="004832F2">
              <w:rPr>
                <w:rFonts w:asciiTheme="minorHAnsi" w:hAnsiTheme="minorHAnsi" w:cstheme="minorHAnsi"/>
                <w:b w:val="0"/>
                <w:sz w:val="22"/>
                <w:szCs w:val="22"/>
              </w:rPr>
              <w:t>whole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the </w:t>
            </w:r>
            <w:r w:rsidR="004832F2">
              <w:rPr>
                <w:rFonts w:asciiTheme="minorHAnsi" w:hAnsiTheme="minorHAnsi" w:cstheme="minorHAnsi"/>
                <w:b w:val="0"/>
                <w:sz w:val="22"/>
                <w:szCs w:val="22"/>
              </w:rPr>
              <w:t>Companies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Act. </w:t>
            </w:r>
          </w:p>
        </w:tc>
      </w:tr>
      <w:tr w:rsidR="00330307" w:rsidRPr="009C3D81" w14:paraId="27BF06EE" w14:textId="77777777" w:rsidTr="0012745A">
        <w:tc>
          <w:tcPr>
            <w:tcW w:w="520" w:type="dxa"/>
            <w:shd w:val="clear" w:color="auto" w:fill="BFBFBF"/>
          </w:tcPr>
          <w:p w14:paraId="6659C002" w14:textId="056EA64A" w:rsidR="00330307" w:rsidRPr="009C3D81" w:rsidRDefault="004F0A9B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14:paraId="3B40F1B7" w14:textId="39BE05D3" w:rsidR="00330307" w:rsidRPr="009C3D81" w:rsidRDefault="00330307" w:rsidP="00195CC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Sponsor Independence</w:t>
            </w:r>
          </w:p>
          <w:p w14:paraId="26E6B77C" w14:textId="5D2A5EAA" w:rsidR="00330307" w:rsidRPr="009C3D81" w:rsidRDefault="00330307" w:rsidP="00195CC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Provisions of Schedule 16 dealing with sponsor independence brough</w:t>
            </w:r>
            <w:r w:rsidR="00B4434E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into Section 2. </w:t>
            </w:r>
          </w:p>
          <w:p w14:paraId="2DBB6C17" w14:textId="77777777" w:rsidR="008E738B" w:rsidRPr="009C3D81" w:rsidRDefault="008E738B" w:rsidP="00195CC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Removed </w:t>
            </w:r>
            <w:r w:rsidR="00CA7D0E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paragraph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16.5(d)</w:t>
            </w:r>
            <w:r w:rsidR="00CA7D0E"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(iii)(2): </w:t>
            </w:r>
          </w:p>
          <w:p w14:paraId="0A2E7F95" w14:textId="0CDF4909" w:rsidR="006A063D" w:rsidRDefault="006A063D" w:rsidP="006A063D">
            <w:pPr>
              <w:pStyle w:val="1-000a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Pr="009C3D8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the above will not apply to investment entities where the sponsor’s interest arises by virtue of the holdings of its non-managed discretionary clients;”</w:t>
            </w:r>
          </w:p>
          <w:p w14:paraId="02E4C0A6" w14:textId="77777777" w:rsidR="00514021" w:rsidRDefault="00514021" w:rsidP="006A063D">
            <w:pPr>
              <w:pStyle w:val="1-000a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4EC7214" w14:textId="7C380233" w:rsidR="00514021" w:rsidRDefault="004C2552" w:rsidP="006A063D">
            <w:pPr>
              <w:pStyle w:val="1-000a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Amended</w:t>
            </w:r>
            <w:r w:rsidR="005140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paragraph</w:t>
            </w:r>
            <w:r w:rsidR="0051402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5C7C1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moved to Schedule 1</w:t>
            </w:r>
            <w:r w:rsidR="00C27E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see new paragraph 1.12:</w:t>
            </w:r>
          </w:p>
          <w:p w14:paraId="1F197B33" w14:textId="2EC690B2" w:rsidR="00406C7F" w:rsidRPr="00406C7F" w:rsidRDefault="00406C7F" w:rsidP="00406C7F">
            <w:pPr>
              <w:pStyle w:val="1-000a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“</w:t>
            </w:r>
            <w:r w:rsidRPr="00406C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any director or employee of the sponsor that has a significant interest in an issuer, being </w:t>
            </w:r>
            <w:del w:id="1" w:author="Alwyn Fouchee" w:date="2023-08-31T15:27:00Z">
              <w:r w:rsidRPr="00406C7F" w:rsidDel="00406C7F"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  <w:delText>3</w:delText>
              </w:r>
            </w:del>
            <w:ins w:id="2" w:author="Alwyn Fouchee" w:date="2023-08-31T15:27:00Z">
              <w:r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10</w:t>
              </w:r>
            </w:ins>
            <w:r w:rsidRPr="00406C7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% or more for purposes of this requirement, or is material to the director or employee, must not be involved in advisory activities of the sponsor in relation to such applicant issuer;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”</w:t>
            </w:r>
          </w:p>
          <w:p w14:paraId="7874421E" w14:textId="77777777" w:rsidR="00406C7F" w:rsidRDefault="00406C7F" w:rsidP="006A063D">
            <w:pPr>
              <w:pStyle w:val="1-000a"/>
              <w:ind w:left="0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5FB5FEA" w14:textId="77777777" w:rsidR="004C2552" w:rsidRPr="009C3D81" w:rsidRDefault="004C2552" w:rsidP="006A063D">
            <w:pPr>
              <w:pStyle w:val="1-000a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7EF56" w14:textId="6069396C" w:rsidR="006A063D" w:rsidRPr="009C3D81" w:rsidRDefault="006A063D" w:rsidP="00195CC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3D24C29D" w14:textId="77777777" w:rsidR="00330307" w:rsidRDefault="0018771A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Independence provisions have been consolidated in one place in Section 2. </w:t>
            </w:r>
          </w:p>
          <w:p w14:paraId="4109318E" w14:textId="77777777" w:rsidR="0018771A" w:rsidRDefault="0018771A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8862871" w14:textId="6D2415CB" w:rsidR="0018771A" w:rsidRDefault="003F715E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This can be evidenced to the JSE, no need for a specific requirement to that effect.</w:t>
            </w:r>
            <w:r w:rsidR="00394E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Times </w:t>
            </w:r>
            <w:r w:rsidR="00106E50">
              <w:rPr>
                <w:rFonts w:asciiTheme="minorHAnsi" w:hAnsiTheme="minorHAnsi" w:cstheme="minorHAnsi"/>
                <w:b w:val="0"/>
                <w:sz w:val="22"/>
                <w:szCs w:val="22"/>
              </w:rPr>
              <w:t>this</w:t>
            </w:r>
            <w:r w:rsidR="00F2234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06E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provision has been applied has </w:t>
            </w:r>
            <w:r w:rsidR="00394E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been almost none, </w:t>
            </w:r>
            <w:r w:rsidR="00AE23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so </w:t>
            </w:r>
            <w:r w:rsidR="00394E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removed based on </w:t>
            </w:r>
            <w:r w:rsidR="00AE23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limited to no </w:t>
            </w:r>
            <w:r w:rsidR="00394E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regulatory relevance.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45CD49A8" w14:textId="77777777" w:rsidR="00406C7F" w:rsidRDefault="00406C7F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ECDD483" w14:textId="77777777" w:rsidR="00406C7F" w:rsidRDefault="00406C7F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3156B37" w14:textId="74A7C61E" w:rsidR="00406C7F" w:rsidRPr="009C3D81" w:rsidRDefault="00406C7F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Interest linked to materiality.</w:t>
            </w:r>
          </w:p>
        </w:tc>
      </w:tr>
      <w:tr w:rsidR="00353B90" w:rsidRPr="009C3D81" w14:paraId="2AF5C1D3" w14:textId="77777777" w:rsidTr="0012745A">
        <w:tc>
          <w:tcPr>
            <w:tcW w:w="520" w:type="dxa"/>
            <w:shd w:val="clear" w:color="auto" w:fill="BFBFBF"/>
          </w:tcPr>
          <w:p w14:paraId="3050A3FA" w14:textId="33FBB3CA" w:rsidR="00353B90" w:rsidRDefault="00BF2EEB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4326" w:type="dxa"/>
            <w:shd w:val="clear" w:color="auto" w:fill="auto"/>
          </w:tcPr>
          <w:p w14:paraId="29C67BD0" w14:textId="77777777" w:rsidR="00353B90" w:rsidRDefault="00353B90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Termination</w:t>
            </w:r>
          </w:p>
          <w:p w14:paraId="1C9D79E7" w14:textId="77777777" w:rsidR="00353B90" w:rsidRDefault="00353B90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Paragraph 2.7A(b)</w:t>
            </w:r>
          </w:p>
          <w:p w14:paraId="20AF7B26" w14:textId="00B2B4F3" w:rsidR="00353B90" w:rsidRPr="00353B90" w:rsidRDefault="00353B90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3B90">
              <w:rPr>
                <w:rFonts w:asciiTheme="minorHAnsi" w:hAnsiTheme="minorHAnsi" w:cstheme="minorHAnsi"/>
                <w:b w:val="0"/>
                <w:sz w:val="22"/>
                <w:szCs w:val="22"/>
              </w:rPr>
              <w:t>The requirement for a SENS announcement ha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353B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been removed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when the services of a sponsor</w:t>
            </w:r>
            <w:r w:rsidR="002528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are terminated</w:t>
            </w:r>
            <w:r w:rsidRPr="00353B9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shd w:val="clear" w:color="auto" w:fill="auto"/>
          </w:tcPr>
          <w:p w14:paraId="071425AB" w14:textId="1BDEC3AB" w:rsidR="00353B90" w:rsidRDefault="001C501A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="0025286D">
              <w:rPr>
                <w:rFonts w:asciiTheme="minorHAnsi" w:hAnsiTheme="minorHAnsi" w:cstheme="minorHAnsi"/>
                <w:b w:val="0"/>
                <w:sz w:val="22"/>
                <w:szCs w:val="22"/>
              </w:rPr>
              <w:t>here is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</w:t>
            </w:r>
            <w:r w:rsidR="0025286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announcement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obligation with the resignation of a sponsor. Amendments are aimed to ensure consistency. </w:t>
            </w:r>
          </w:p>
        </w:tc>
      </w:tr>
      <w:tr w:rsidR="005655C1" w:rsidRPr="009C3D81" w14:paraId="2EBE38EE" w14:textId="77777777" w:rsidTr="0012745A">
        <w:tc>
          <w:tcPr>
            <w:tcW w:w="520" w:type="dxa"/>
            <w:shd w:val="clear" w:color="auto" w:fill="BFBFBF"/>
          </w:tcPr>
          <w:p w14:paraId="4601A272" w14:textId="5A2D1E6E" w:rsidR="005655C1" w:rsidRDefault="00BF2EEB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326" w:type="dxa"/>
            <w:shd w:val="clear" w:color="auto" w:fill="auto"/>
          </w:tcPr>
          <w:p w14:paraId="1690D738" w14:textId="77777777" w:rsidR="005655C1" w:rsidRDefault="005655C1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</w:t>
            </w:r>
            <w:r w:rsidR="008045F1">
              <w:rPr>
                <w:rFonts w:asciiTheme="minorHAnsi" w:hAnsiTheme="minorHAnsi" w:cstheme="minorHAnsi"/>
                <w:bCs/>
                <w:sz w:val="22"/>
                <w:szCs w:val="22"/>
              </w:rPr>
              <w:t>sponsibilities of sponsor</w:t>
            </w:r>
          </w:p>
          <w:p w14:paraId="4E1ED2FF" w14:textId="7574E9C3" w:rsidR="008045F1" w:rsidRDefault="008045F1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Paragraph 2.9(f)</w:t>
            </w:r>
          </w:p>
          <w:p w14:paraId="47C1D385" w14:textId="595A0420" w:rsidR="008045F1" w:rsidRPr="008045F1" w:rsidRDefault="008045F1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As with competent person</w:t>
            </w:r>
            <w:r w:rsidR="0057120E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mineral companies, t</w:t>
            </w:r>
            <w:r w:rsidRPr="008045F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 sponsor must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also </w:t>
            </w:r>
            <w:r w:rsidRPr="0080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satisfy itself on the credentials of</w:t>
            </w:r>
            <w:r w:rsidRPr="008045F1">
              <w:rPr>
                <w:rStyle w:val="chaphead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Style w:val="chaphead"/>
                <w:rFonts w:asciiTheme="minorHAnsi" w:hAnsiTheme="minorHAnsi" w:cstheme="minorHAnsi"/>
                <w:b w:val="0"/>
                <w:sz w:val="22"/>
                <w:szCs w:val="22"/>
              </w:rPr>
              <w:t>q</w:t>
            </w:r>
            <w:r w:rsidRPr="008045F1">
              <w:rPr>
                <w:rStyle w:val="cf01"/>
                <w:rFonts w:asciiTheme="minorHAnsi" w:hAnsiTheme="minorHAnsi" w:cstheme="minorHAnsi"/>
                <w:b w:val="0"/>
                <w:sz w:val="22"/>
                <w:szCs w:val="22"/>
              </w:rPr>
              <w:t xml:space="preserve">ualified </w:t>
            </w:r>
            <w:r>
              <w:rPr>
                <w:rStyle w:val="cf01"/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Pr="008045F1">
              <w:rPr>
                <w:rStyle w:val="cf01"/>
                <w:rFonts w:asciiTheme="minorHAnsi" w:hAnsiTheme="minorHAnsi" w:cstheme="minorHAnsi"/>
                <w:b w:val="0"/>
                <w:sz w:val="22"/>
                <w:szCs w:val="22"/>
              </w:rPr>
              <w:t xml:space="preserve">eserve </w:t>
            </w:r>
            <w:r>
              <w:rPr>
                <w:rStyle w:val="cf01"/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Pr="008045F1">
              <w:rPr>
                <w:rStyle w:val="cf01"/>
                <w:rFonts w:asciiTheme="minorHAnsi" w:hAnsiTheme="minorHAnsi" w:cstheme="minorHAnsi"/>
                <w:b w:val="0"/>
                <w:sz w:val="22"/>
                <w:szCs w:val="22"/>
              </w:rPr>
              <w:t>valuators</w:t>
            </w:r>
            <w:r w:rsidRPr="008045F1">
              <w:rPr>
                <w:rStyle w:val="cf01"/>
                <w:rFonts w:asciiTheme="minorHAnsi" w:hAnsiTheme="minorHAnsi" w:cstheme="minorHAnsi"/>
                <w:b w:val="0"/>
                <w:sz w:val="22"/>
                <w:szCs w:val="22"/>
              </w:rPr>
              <w:t xml:space="preserve"> for Oil and Gas Companies. </w:t>
            </w:r>
          </w:p>
        </w:tc>
        <w:tc>
          <w:tcPr>
            <w:tcW w:w="5214" w:type="dxa"/>
            <w:shd w:val="clear" w:color="auto" w:fill="auto"/>
          </w:tcPr>
          <w:p w14:paraId="71DC6291" w14:textId="65739E58" w:rsidR="005655C1" w:rsidRDefault="008045F1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Amendment aimed at </w:t>
            </w:r>
            <w:r w:rsidR="00AE5712">
              <w:rPr>
                <w:rFonts w:asciiTheme="minorHAnsi" w:hAnsiTheme="minorHAnsi" w:cstheme="minorHAnsi"/>
                <w:b w:val="0"/>
                <w:sz w:val="22"/>
                <w:szCs w:val="22"/>
              </w:rPr>
              <w:t>consistency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 respect of mineral</w:t>
            </w:r>
            <w:r w:rsidR="00AE5712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E571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and oil and gas companies. </w:t>
            </w:r>
          </w:p>
        </w:tc>
      </w:tr>
      <w:tr w:rsidR="00323529" w:rsidRPr="009C3D81" w14:paraId="30C932E0" w14:textId="77777777" w:rsidTr="0012745A">
        <w:tc>
          <w:tcPr>
            <w:tcW w:w="520" w:type="dxa"/>
            <w:shd w:val="clear" w:color="auto" w:fill="BFBFBF"/>
          </w:tcPr>
          <w:p w14:paraId="2E0C1850" w14:textId="4D6BA000" w:rsidR="00323529" w:rsidRPr="009C3D81" w:rsidRDefault="00BF2EEB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14:paraId="06A56078" w14:textId="77777777" w:rsidR="00323529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Working capital state</w:t>
            </w:r>
            <w:r w:rsidR="00A1741C">
              <w:rPr>
                <w:rFonts w:asciiTheme="minorHAnsi" w:hAnsiTheme="minorHAnsi" w:cstheme="minorHAnsi"/>
                <w:bCs/>
                <w:sz w:val="22"/>
                <w:szCs w:val="22"/>
              </w:rPr>
              <w:t>ment</w:t>
            </w:r>
          </w:p>
          <w:p w14:paraId="2CF9EF08" w14:textId="27070A3F" w:rsidR="00A1741C" w:rsidRDefault="00A1741C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Paragraph 2.12</w:t>
            </w:r>
          </w:p>
          <w:p w14:paraId="0E238D60" w14:textId="2123C14C" w:rsidR="00A1741C" w:rsidRPr="00430E29" w:rsidRDefault="00A1741C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0E29">
              <w:rPr>
                <w:rFonts w:asciiTheme="minorHAnsi" w:hAnsiTheme="minorHAnsi" w:cstheme="minorHAnsi"/>
                <w:b w:val="0"/>
                <w:sz w:val="22"/>
                <w:szCs w:val="22"/>
              </w:rPr>
              <w:t>Removed the working capital sta</w:t>
            </w:r>
            <w:r w:rsidR="008715B6" w:rsidRPr="00430E29">
              <w:rPr>
                <w:rFonts w:asciiTheme="minorHAnsi" w:hAnsiTheme="minorHAnsi" w:cstheme="minorHAnsi"/>
                <w:b w:val="0"/>
                <w:sz w:val="22"/>
                <w:szCs w:val="22"/>
              </w:rPr>
              <w:t>te</w:t>
            </w:r>
            <w:r w:rsidRPr="00430E29">
              <w:rPr>
                <w:rFonts w:asciiTheme="minorHAnsi" w:hAnsiTheme="minorHAnsi" w:cstheme="minorHAnsi"/>
                <w:b w:val="0"/>
                <w:sz w:val="22"/>
                <w:szCs w:val="22"/>
              </w:rPr>
              <w:t>men</w:t>
            </w:r>
            <w:r w:rsidR="008715B6" w:rsidRPr="00430E29">
              <w:rPr>
                <w:rFonts w:asciiTheme="minorHAnsi" w:hAnsiTheme="minorHAnsi" w:cstheme="minorHAnsi"/>
                <w:b w:val="0"/>
                <w:sz w:val="22"/>
                <w:szCs w:val="22"/>
              </w:rPr>
              <w:t>t</w:t>
            </w:r>
            <w:r w:rsidRPr="00430E2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430E29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provisions applicable to sponsors.</w:t>
            </w:r>
          </w:p>
          <w:p w14:paraId="210D7A99" w14:textId="6D64720A" w:rsidR="00A1741C" w:rsidRPr="009C3D81" w:rsidRDefault="00A1741C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1D2508A4" w14:textId="5037A0A6" w:rsidR="00323529" w:rsidRDefault="00A1741C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A working capital statement is the responsibilit</w:t>
            </w:r>
            <w:r w:rsidR="00A17357">
              <w:rPr>
                <w:rFonts w:asciiTheme="minorHAnsi" w:hAnsiTheme="minorHAnsi" w:cstheme="minorHAnsi"/>
                <w:b w:val="0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 the board, as such sponsor statement is removed. </w:t>
            </w:r>
          </w:p>
        </w:tc>
      </w:tr>
      <w:tr w:rsidR="001D6F1C" w:rsidRPr="009C3D81" w14:paraId="217B6A56" w14:textId="77777777" w:rsidTr="0012745A">
        <w:tc>
          <w:tcPr>
            <w:tcW w:w="520" w:type="dxa"/>
            <w:shd w:val="clear" w:color="auto" w:fill="BFBFBF"/>
          </w:tcPr>
          <w:p w14:paraId="18C38A64" w14:textId="73D9F3DB" w:rsidR="001D6F1C" w:rsidRPr="009C3D81" w:rsidRDefault="00BF2EEB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4326" w:type="dxa"/>
            <w:shd w:val="clear" w:color="auto" w:fill="auto"/>
          </w:tcPr>
          <w:p w14:paraId="750F6A64" w14:textId="77777777" w:rsidR="001D6F1C" w:rsidRDefault="001D6F1C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Conflicts of interest</w:t>
            </w:r>
          </w:p>
          <w:p w14:paraId="156470C6" w14:textId="39323044" w:rsidR="001D6F1C" w:rsidRDefault="001D6F1C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New paragraphs 2.16</w:t>
            </w:r>
          </w:p>
          <w:p w14:paraId="20A0EB5B" w14:textId="7C8A8452" w:rsidR="001D6F1C" w:rsidRPr="001D6F1C" w:rsidRDefault="001D6F1C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D6F1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Moved the existing conflicts of interest provisions from Schedule 16 to Section 2. </w:t>
            </w:r>
          </w:p>
        </w:tc>
        <w:tc>
          <w:tcPr>
            <w:tcW w:w="5214" w:type="dxa"/>
            <w:shd w:val="clear" w:color="auto" w:fill="auto"/>
          </w:tcPr>
          <w:p w14:paraId="5871D168" w14:textId="54040D4C" w:rsidR="001D6F1C" w:rsidRDefault="00B259EF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provision is better addressed in Section 2.</w:t>
            </w:r>
          </w:p>
        </w:tc>
      </w:tr>
      <w:tr w:rsidR="00323529" w:rsidRPr="009C3D81" w14:paraId="38069ED4" w14:textId="77777777" w:rsidTr="0012745A">
        <w:tc>
          <w:tcPr>
            <w:tcW w:w="520" w:type="dxa"/>
            <w:shd w:val="clear" w:color="auto" w:fill="BFBFBF"/>
          </w:tcPr>
          <w:p w14:paraId="13330C16" w14:textId="6D9766D1" w:rsidR="00323529" w:rsidRPr="009C3D81" w:rsidRDefault="00BF2EEB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4326" w:type="dxa"/>
            <w:shd w:val="clear" w:color="auto" w:fill="auto"/>
          </w:tcPr>
          <w:p w14:paraId="4A7774E7" w14:textId="77777777" w:rsidR="00323529" w:rsidRPr="009C3D81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VCC Regime</w:t>
            </w:r>
          </w:p>
          <w:p w14:paraId="28635999" w14:textId="1D218D72" w:rsidR="00323529" w:rsidRPr="009C3D81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This tax incentive has expired and has been removed from the Requirements, and there were no applications or current listings.   </w:t>
            </w:r>
          </w:p>
        </w:tc>
        <w:tc>
          <w:tcPr>
            <w:tcW w:w="5214" w:type="dxa"/>
            <w:shd w:val="clear" w:color="auto" w:fill="auto"/>
          </w:tcPr>
          <w:p w14:paraId="0670FF81" w14:textId="68363BEF" w:rsidR="00323529" w:rsidRPr="009C3D81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No longer has regulatory relevance.</w:t>
            </w:r>
          </w:p>
        </w:tc>
      </w:tr>
      <w:tr w:rsidR="00323529" w:rsidRPr="009C3D81" w14:paraId="0BC6429E" w14:textId="77777777" w:rsidTr="0012745A">
        <w:tc>
          <w:tcPr>
            <w:tcW w:w="520" w:type="dxa"/>
            <w:shd w:val="clear" w:color="auto" w:fill="BFBFBF"/>
          </w:tcPr>
          <w:p w14:paraId="6DA3CECF" w14:textId="7A622549" w:rsidR="00323529" w:rsidRPr="009C3D81" w:rsidRDefault="008A158A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F2EEB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14:paraId="538CF9A5" w14:textId="77777777" w:rsidR="00323529" w:rsidRPr="009C3D81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Cs/>
                <w:sz w:val="22"/>
                <w:szCs w:val="22"/>
              </w:rPr>
              <w:t>Schedule 16</w:t>
            </w:r>
          </w:p>
          <w:p w14:paraId="6B929376" w14:textId="36B75DD3" w:rsidR="00323529" w:rsidRPr="009C3D81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Total new version. Based on current construction and repetition the mark-up would have been of no value.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2267E3FD" w14:textId="56A41439" w:rsidR="00323529" w:rsidRPr="009C3D81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The code of ethics and standards of professional conduct has been renamed as the “</w:t>
            </w:r>
            <w:r w:rsidRPr="009C3D8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Code of Conduct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” and has remained largely unchanged.</w:t>
            </w:r>
          </w:p>
          <w:p w14:paraId="4041D69B" w14:textId="21D27890" w:rsidR="00323529" w:rsidRPr="009C3D81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shd w:val="clear" w:color="auto" w:fill="auto"/>
          </w:tcPr>
          <w:p w14:paraId="38D2D871" w14:textId="6A115729" w:rsidR="00323529" w:rsidRPr="009C3D81" w:rsidRDefault="00855975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No material amendments, other </w:t>
            </w:r>
            <w:r w:rsidR="00A17357">
              <w:rPr>
                <w:rFonts w:asciiTheme="minorHAnsi" w:hAnsiTheme="minorHAnsi" w:cstheme="minorHAnsi"/>
                <w:b w:val="0"/>
                <w:sz w:val="22"/>
                <w:szCs w:val="22"/>
              </w:rPr>
              <w:t>as stated herein.</w:t>
            </w:r>
          </w:p>
        </w:tc>
      </w:tr>
      <w:tr w:rsidR="00323529" w:rsidRPr="009C3D81" w14:paraId="3CDC8585" w14:textId="77777777" w:rsidTr="0012745A">
        <w:tc>
          <w:tcPr>
            <w:tcW w:w="520" w:type="dxa"/>
            <w:shd w:val="clear" w:color="auto" w:fill="BFBFBF"/>
          </w:tcPr>
          <w:p w14:paraId="1DB572E1" w14:textId="24BE8BDB" w:rsidR="00323529" w:rsidRPr="009C3D81" w:rsidRDefault="008A158A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F2EE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14:paraId="759C8423" w14:textId="77777777" w:rsidR="00323529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Schedule 16</w:t>
            </w:r>
          </w:p>
          <w:p w14:paraId="67F7C7D8" w14:textId="10F1A251" w:rsidR="00323529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Paragraph 16.23: Sponsor procedures manual </w:t>
            </w:r>
          </w:p>
          <w:p w14:paraId="27BA8D5A" w14:textId="3DBC0D10" w:rsidR="00323529" w:rsidRPr="009C3D81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>The sponsor procedures manual has been removed and replaced with certain sponsor controls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eligibility purposes</w:t>
            </w: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 the new Schedule 1.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See new paragraph 1.5. </w:t>
            </w:r>
          </w:p>
          <w:p w14:paraId="5504E8C5" w14:textId="342F762B" w:rsidR="00323529" w:rsidRPr="009C3D81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3862AEE6" w14:textId="63B1584F" w:rsidR="00323529" w:rsidRPr="009C3D81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controls should be confirmed to the JSE and on an annual basis, no need for the JSE to require a sponsor procedures manual. </w:t>
            </w:r>
          </w:p>
        </w:tc>
      </w:tr>
      <w:tr w:rsidR="00323529" w:rsidRPr="009C3D81" w14:paraId="1F488574" w14:textId="77777777" w:rsidTr="0012745A">
        <w:tc>
          <w:tcPr>
            <w:tcW w:w="520" w:type="dxa"/>
            <w:shd w:val="clear" w:color="auto" w:fill="BFBFBF"/>
          </w:tcPr>
          <w:p w14:paraId="01FCC4DA" w14:textId="782DB7D3" w:rsidR="00323529" w:rsidRPr="009C3D81" w:rsidRDefault="00855975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BF2EEB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14:paraId="45569EC6" w14:textId="77777777" w:rsidR="00323529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Schedule 16</w:t>
            </w:r>
          </w:p>
          <w:p w14:paraId="3C490A90" w14:textId="77777777" w:rsidR="00323529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Paragraphs 16.26 – 16.38: VCC Adviser</w:t>
            </w:r>
          </w:p>
          <w:p w14:paraId="59188CD3" w14:textId="1E3DA435" w:rsidR="00323529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C3D8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This tax incentive has expired and has been removed from the Requirements, and there were no applications or current listings.   </w:t>
            </w:r>
          </w:p>
        </w:tc>
        <w:tc>
          <w:tcPr>
            <w:tcW w:w="5214" w:type="dxa"/>
            <w:shd w:val="clear" w:color="auto" w:fill="auto"/>
          </w:tcPr>
          <w:p w14:paraId="1DDF6C40" w14:textId="70C5B419" w:rsidR="00323529" w:rsidRDefault="00323529" w:rsidP="0032352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No longer has regulatory relevance.</w:t>
            </w:r>
          </w:p>
        </w:tc>
      </w:tr>
      <w:bookmarkEnd w:id="0"/>
    </w:tbl>
    <w:p w14:paraId="6D7E19CC" w14:textId="77777777" w:rsidR="0043026A" w:rsidRDefault="0043026A" w:rsidP="00B37B3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577A332" w14:textId="77777777" w:rsidR="0043026A" w:rsidRDefault="0043026A" w:rsidP="00B37B39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2FCE92A" w14:textId="19B08F56" w:rsidR="00B31549" w:rsidRPr="00503B80" w:rsidRDefault="00436C8E" w:rsidP="00B37B3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03B80">
        <w:rPr>
          <w:rFonts w:asciiTheme="minorHAnsi" w:hAnsiTheme="minorHAnsi" w:cstheme="minorHAnsi"/>
          <w:i/>
          <w:iCs/>
          <w:sz w:val="22"/>
          <w:szCs w:val="22"/>
        </w:rPr>
        <w:lastRenderedPageBreak/>
        <w:t>Drafting notes:</w:t>
      </w:r>
    </w:p>
    <w:p w14:paraId="7DB965CC" w14:textId="29B01697" w:rsidR="00436C8E" w:rsidRPr="00503B80" w:rsidRDefault="00436C8E" w:rsidP="00436C8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503B80">
        <w:rPr>
          <w:rFonts w:asciiTheme="minorHAnsi" w:hAnsiTheme="minorHAnsi" w:cstheme="minorHAnsi"/>
          <w:i/>
          <w:iCs/>
          <w:sz w:val="22"/>
          <w:szCs w:val="22"/>
        </w:rPr>
        <w:t>Remove sponsor responsibilities from Schedule 12 – working capital</w:t>
      </w:r>
    </w:p>
    <w:p w14:paraId="2AAABA16" w14:textId="5A29A8EC" w:rsidR="00436C8E" w:rsidRPr="00503B80" w:rsidRDefault="00436C8E" w:rsidP="00436C8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503B80">
        <w:rPr>
          <w:rFonts w:asciiTheme="minorHAnsi" w:hAnsiTheme="minorHAnsi" w:cstheme="minorHAnsi"/>
          <w:i/>
          <w:iCs/>
          <w:sz w:val="22"/>
          <w:szCs w:val="22"/>
        </w:rPr>
        <w:t>Remove DA provisions from Section 21</w:t>
      </w:r>
    </w:p>
    <w:sectPr w:rsidR="00436C8E" w:rsidRPr="00503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9B0" w14:textId="77777777" w:rsidR="00FB230A" w:rsidRDefault="00FB230A" w:rsidP="00B31549">
      <w:pPr>
        <w:spacing w:before="0"/>
      </w:pPr>
      <w:r>
        <w:separator/>
      </w:r>
    </w:p>
  </w:endnote>
  <w:endnote w:type="continuationSeparator" w:id="0">
    <w:p w14:paraId="6AF34878" w14:textId="77777777" w:rsidR="00FB230A" w:rsidRDefault="00FB230A" w:rsidP="00B315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1D610" w14:textId="77777777" w:rsidR="00FB230A" w:rsidRDefault="00FB230A" w:rsidP="00B31549">
      <w:pPr>
        <w:spacing w:before="0"/>
      </w:pPr>
      <w:r>
        <w:separator/>
      </w:r>
    </w:p>
  </w:footnote>
  <w:footnote w:type="continuationSeparator" w:id="0">
    <w:p w14:paraId="70F901A7" w14:textId="77777777" w:rsidR="00FB230A" w:rsidRDefault="00FB230A" w:rsidP="00B3154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40"/>
    <w:multiLevelType w:val="hybridMultilevel"/>
    <w:tmpl w:val="B4222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F65"/>
    <w:multiLevelType w:val="hybridMultilevel"/>
    <w:tmpl w:val="A894AB66"/>
    <w:lvl w:ilvl="0" w:tplc="07BC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4B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2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D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4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8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8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6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D08E4"/>
    <w:multiLevelType w:val="hybridMultilevel"/>
    <w:tmpl w:val="637606C2"/>
    <w:lvl w:ilvl="0" w:tplc="BEFC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4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3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E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3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771913"/>
    <w:multiLevelType w:val="hybridMultilevel"/>
    <w:tmpl w:val="4FD06128"/>
    <w:lvl w:ilvl="0" w:tplc="BCD2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8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48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1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C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4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C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2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0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30657E"/>
    <w:multiLevelType w:val="hybridMultilevel"/>
    <w:tmpl w:val="CADCD8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06D9"/>
    <w:multiLevelType w:val="hybridMultilevel"/>
    <w:tmpl w:val="DF9CF8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30A8"/>
    <w:multiLevelType w:val="hybridMultilevel"/>
    <w:tmpl w:val="C3400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6DAD"/>
    <w:multiLevelType w:val="hybridMultilevel"/>
    <w:tmpl w:val="A216B38A"/>
    <w:lvl w:ilvl="0" w:tplc="55063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6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C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E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6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27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62366A"/>
    <w:multiLevelType w:val="hybridMultilevel"/>
    <w:tmpl w:val="70608C0A"/>
    <w:lvl w:ilvl="0" w:tplc="F446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0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2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2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A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C62141B"/>
    <w:multiLevelType w:val="hybridMultilevel"/>
    <w:tmpl w:val="EEA8556E"/>
    <w:lvl w:ilvl="0" w:tplc="F7E83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E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0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C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EF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6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0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FB21F4"/>
    <w:multiLevelType w:val="hybridMultilevel"/>
    <w:tmpl w:val="A00681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61FB1"/>
    <w:multiLevelType w:val="hybridMultilevel"/>
    <w:tmpl w:val="232805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812B2"/>
    <w:multiLevelType w:val="hybridMultilevel"/>
    <w:tmpl w:val="5EE261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113A"/>
    <w:multiLevelType w:val="hybridMultilevel"/>
    <w:tmpl w:val="158A90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C53AE"/>
    <w:multiLevelType w:val="hybridMultilevel"/>
    <w:tmpl w:val="236C357E"/>
    <w:lvl w:ilvl="0" w:tplc="6D8A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1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4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C6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4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E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0F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762AA3"/>
    <w:multiLevelType w:val="hybridMultilevel"/>
    <w:tmpl w:val="BB86B5A6"/>
    <w:lvl w:ilvl="0" w:tplc="54BC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A8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E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4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61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A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0F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CFB77F2"/>
    <w:multiLevelType w:val="hybridMultilevel"/>
    <w:tmpl w:val="904A149E"/>
    <w:lvl w:ilvl="0" w:tplc="4A6E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2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6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F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4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A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5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8407706">
    <w:abstractNumId w:val="10"/>
  </w:num>
  <w:num w:numId="2" w16cid:durableId="1974096138">
    <w:abstractNumId w:val="13"/>
  </w:num>
  <w:num w:numId="3" w16cid:durableId="928467189">
    <w:abstractNumId w:val="6"/>
  </w:num>
  <w:num w:numId="4" w16cid:durableId="1734228961">
    <w:abstractNumId w:val="15"/>
  </w:num>
  <w:num w:numId="5" w16cid:durableId="1271934061">
    <w:abstractNumId w:val="2"/>
  </w:num>
  <w:num w:numId="6" w16cid:durableId="1567060407">
    <w:abstractNumId w:val="8"/>
  </w:num>
  <w:num w:numId="7" w16cid:durableId="543759211">
    <w:abstractNumId w:val="3"/>
  </w:num>
  <w:num w:numId="8" w16cid:durableId="906233233">
    <w:abstractNumId w:val="14"/>
  </w:num>
  <w:num w:numId="9" w16cid:durableId="763694832">
    <w:abstractNumId w:val="1"/>
  </w:num>
  <w:num w:numId="10" w16cid:durableId="758528276">
    <w:abstractNumId w:val="9"/>
  </w:num>
  <w:num w:numId="11" w16cid:durableId="1991131374">
    <w:abstractNumId w:val="7"/>
  </w:num>
  <w:num w:numId="12" w16cid:durableId="1741908355">
    <w:abstractNumId w:val="16"/>
  </w:num>
  <w:num w:numId="13" w16cid:durableId="952594986">
    <w:abstractNumId w:val="0"/>
  </w:num>
  <w:num w:numId="14" w16cid:durableId="1284459682">
    <w:abstractNumId w:val="5"/>
  </w:num>
  <w:num w:numId="15" w16cid:durableId="1830708676">
    <w:abstractNumId w:val="11"/>
  </w:num>
  <w:num w:numId="16" w16cid:durableId="329716021">
    <w:abstractNumId w:val="12"/>
  </w:num>
  <w:num w:numId="17" w16cid:durableId="151692172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wyn Fouchee">
    <w15:presenceInfo w15:providerId="AD" w15:userId="S::AlwynF@jse.co.za::80767797-c8dd-43e2-ae96-ac4e90baa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49"/>
    <w:rsid w:val="00001993"/>
    <w:rsid w:val="000409E9"/>
    <w:rsid w:val="00056484"/>
    <w:rsid w:val="00065DA0"/>
    <w:rsid w:val="00087C12"/>
    <w:rsid w:val="00090768"/>
    <w:rsid w:val="000A152D"/>
    <w:rsid w:val="000A32E3"/>
    <w:rsid w:val="000B22FE"/>
    <w:rsid w:val="000C3521"/>
    <w:rsid w:val="000C3D02"/>
    <w:rsid w:val="000F2969"/>
    <w:rsid w:val="00106E50"/>
    <w:rsid w:val="001108A1"/>
    <w:rsid w:val="0012745A"/>
    <w:rsid w:val="001328B2"/>
    <w:rsid w:val="001431A3"/>
    <w:rsid w:val="00165F1A"/>
    <w:rsid w:val="0017395A"/>
    <w:rsid w:val="001772E9"/>
    <w:rsid w:val="0018771A"/>
    <w:rsid w:val="00195CCB"/>
    <w:rsid w:val="00196598"/>
    <w:rsid w:val="001B5B08"/>
    <w:rsid w:val="001C4058"/>
    <w:rsid w:val="001C501A"/>
    <w:rsid w:val="001C5059"/>
    <w:rsid w:val="001C525E"/>
    <w:rsid w:val="001C6FF4"/>
    <w:rsid w:val="001D68CE"/>
    <w:rsid w:val="001D6F1C"/>
    <w:rsid w:val="001E2ECB"/>
    <w:rsid w:val="001E54AB"/>
    <w:rsid w:val="00200484"/>
    <w:rsid w:val="0022087D"/>
    <w:rsid w:val="00222994"/>
    <w:rsid w:val="0022546A"/>
    <w:rsid w:val="002357A1"/>
    <w:rsid w:val="0025286D"/>
    <w:rsid w:val="002550B3"/>
    <w:rsid w:val="00260E27"/>
    <w:rsid w:val="002626AF"/>
    <w:rsid w:val="00290D12"/>
    <w:rsid w:val="002A4A81"/>
    <w:rsid w:val="002D6424"/>
    <w:rsid w:val="00323529"/>
    <w:rsid w:val="00323666"/>
    <w:rsid w:val="00330307"/>
    <w:rsid w:val="00335E7B"/>
    <w:rsid w:val="00340F4B"/>
    <w:rsid w:val="00353B90"/>
    <w:rsid w:val="00356A17"/>
    <w:rsid w:val="00362F81"/>
    <w:rsid w:val="00394E75"/>
    <w:rsid w:val="00394EAD"/>
    <w:rsid w:val="003A4ED0"/>
    <w:rsid w:val="003C1F88"/>
    <w:rsid w:val="003D13EE"/>
    <w:rsid w:val="003E4173"/>
    <w:rsid w:val="003F715E"/>
    <w:rsid w:val="00406C7F"/>
    <w:rsid w:val="0043026A"/>
    <w:rsid w:val="00430E29"/>
    <w:rsid w:val="00436C8E"/>
    <w:rsid w:val="004832F2"/>
    <w:rsid w:val="0049200C"/>
    <w:rsid w:val="004A15FB"/>
    <w:rsid w:val="004A54D7"/>
    <w:rsid w:val="004C2552"/>
    <w:rsid w:val="004D6191"/>
    <w:rsid w:val="004F0A9B"/>
    <w:rsid w:val="00503B80"/>
    <w:rsid w:val="00514021"/>
    <w:rsid w:val="00516316"/>
    <w:rsid w:val="00535632"/>
    <w:rsid w:val="005655C1"/>
    <w:rsid w:val="00566BB3"/>
    <w:rsid w:val="00566EA7"/>
    <w:rsid w:val="0057120E"/>
    <w:rsid w:val="0057143D"/>
    <w:rsid w:val="00574014"/>
    <w:rsid w:val="00583CDA"/>
    <w:rsid w:val="0058563D"/>
    <w:rsid w:val="0058608C"/>
    <w:rsid w:val="005A7C71"/>
    <w:rsid w:val="005C72EF"/>
    <w:rsid w:val="005C7C16"/>
    <w:rsid w:val="005F6C32"/>
    <w:rsid w:val="00625358"/>
    <w:rsid w:val="00640B83"/>
    <w:rsid w:val="0064249A"/>
    <w:rsid w:val="00675DB9"/>
    <w:rsid w:val="006A063D"/>
    <w:rsid w:val="006C7EB9"/>
    <w:rsid w:val="006E3CBB"/>
    <w:rsid w:val="006E4B80"/>
    <w:rsid w:val="00705FE7"/>
    <w:rsid w:val="00720E10"/>
    <w:rsid w:val="007229F5"/>
    <w:rsid w:val="007232E3"/>
    <w:rsid w:val="00725244"/>
    <w:rsid w:val="00742F16"/>
    <w:rsid w:val="007439EE"/>
    <w:rsid w:val="00762C4C"/>
    <w:rsid w:val="007760F2"/>
    <w:rsid w:val="00783399"/>
    <w:rsid w:val="007A4511"/>
    <w:rsid w:val="007B1935"/>
    <w:rsid w:val="007B4CFB"/>
    <w:rsid w:val="007C3D93"/>
    <w:rsid w:val="007C500F"/>
    <w:rsid w:val="00802214"/>
    <w:rsid w:val="008045F1"/>
    <w:rsid w:val="0083251C"/>
    <w:rsid w:val="00855975"/>
    <w:rsid w:val="00857246"/>
    <w:rsid w:val="008639A5"/>
    <w:rsid w:val="00864AC1"/>
    <w:rsid w:val="008715B6"/>
    <w:rsid w:val="008A158A"/>
    <w:rsid w:val="008E066A"/>
    <w:rsid w:val="008E738B"/>
    <w:rsid w:val="00903F13"/>
    <w:rsid w:val="0092513A"/>
    <w:rsid w:val="0093108B"/>
    <w:rsid w:val="00931CF2"/>
    <w:rsid w:val="00936022"/>
    <w:rsid w:val="00967758"/>
    <w:rsid w:val="009A12EB"/>
    <w:rsid w:val="009B2C6A"/>
    <w:rsid w:val="009C2225"/>
    <w:rsid w:val="009C3D81"/>
    <w:rsid w:val="009C6B8A"/>
    <w:rsid w:val="009D5AF2"/>
    <w:rsid w:val="009E2075"/>
    <w:rsid w:val="009F65A4"/>
    <w:rsid w:val="00A17357"/>
    <w:rsid w:val="00A1741C"/>
    <w:rsid w:val="00A27DEB"/>
    <w:rsid w:val="00A36360"/>
    <w:rsid w:val="00A51FB3"/>
    <w:rsid w:val="00A7548D"/>
    <w:rsid w:val="00A948F9"/>
    <w:rsid w:val="00AB3573"/>
    <w:rsid w:val="00AB7FDE"/>
    <w:rsid w:val="00AC0C5C"/>
    <w:rsid w:val="00AD767D"/>
    <w:rsid w:val="00AD76EB"/>
    <w:rsid w:val="00AE2382"/>
    <w:rsid w:val="00AE5712"/>
    <w:rsid w:val="00B259EF"/>
    <w:rsid w:val="00B31549"/>
    <w:rsid w:val="00B336B0"/>
    <w:rsid w:val="00B35A83"/>
    <w:rsid w:val="00B37B39"/>
    <w:rsid w:val="00B4434E"/>
    <w:rsid w:val="00B874EC"/>
    <w:rsid w:val="00B959D4"/>
    <w:rsid w:val="00BA6703"/>
    <w:rsid w:val="00BC1174"/>
    <w:rsid w:val="00BC15CA"/>
    <w:rsid w:val="00BC4D46"/>
    <w:rsid w:val="00BD14C5"/>
    <w:rsid w:val="00BF2EEB"/>
    <w:rsid w:val="00BF443E"/>
    <w:rsid w:val="00C079E9"/>
    <w:rsid w:val="00C27EA6"/>
    <w:rsid w:val="00C323A7"/>
    <w:rsid w:val="00C52FA9"/>
    <w:rsid w:val="00C644BF"/>
    <w:rsid w:val="00C65930"/>
    <w:rsid w:val="00C71E6A"/>
    <w:rsid w:val="00C849AC"/>
    <w:rsid w:val="00C85BFE"/>
    <w:rsid w:val="00CA1FBB"/>
    <w:rsid w:val="00CA2E3C"/>
    <w:rsid w:val="00CA6B3A"/>
    <w:rsid w:val="00CA7D0E"/>
    <w:rsid w:val="00CC49C7"/>
    <w:rsid w:val="00CD0ECA"/>
    <w:rsid w:val="00CE217D"/>
    <w:rsid w:val="00CE30DE"/>
    <w:rsid w:val="00CE4864"/>
    <w:rsid w:val="00CF42EF"/>
    <w:rsid w:val="00D151A1"/>
    <w:rsid w:val="00D226FC"/>
    <w:rsid w:val="00D33408"/>
    <w:rsid w:val="00D37CB8"/>
    <w:rsid w:val="00D53842"/>
    <w:rsid w:val="00D84503"/>
    <w:rsid w:val="00D9280A"/>
    <w:rsid w:val="00DC113A"/>
    <w:rsid w:val="00DD4B01"/>
    <w:rsid w:val="00DD6AE7"/>
    <w:rsid w:val="00E45852"/>
    <w:rsid w:val="00E61E71"/>
    <w:rsid w:val="00E93C93"/>
    <w:rsid w:val="00E95C24"/>
    <w:rsid w:val="00EB057D"/>
    <w:rsid w:val="00EC5F31"/>
    <w:rsid w:val="00ED35FA"/>
    <w:rsid w:val="00ED5983"/>
    <w:rsid w:val="00F04785"/>
    <w:rsid w:val="00F05DD9"/>
    <w:rsid w:val="00F11475"/>
    <w:rsid w:val="00F145F2"/>
    <w:rsid w:val="00F216BD"/>
    <w:rsid w:val="00F22343"/>
    <w:rsid w:val="00F24C65"/>
    <w:rsid w:val="00F25DC0"/>
    <w:rsid w:val="00F35D03"/>
    <w:rsid w:val="00F42045"/>
    <w:rsid w:val="00F71848"/>
    <w:rsid w:val="00F92DA7"/>
    <w:rsid w:val="00F93B1E"/>
    <w:rsid w:val="00F94970"/>
    <w:rsid w:val="00FB0B4A"/>
    <w:rsid w:val="00FB230A"/>
    <w:rsid w:val="00FD375E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CD563E"/>
  <w15:chartTrackingRefBased/>
  <w15:docId w15:val="{0DB1DC57-4DD7-49FC-B54D-CEB9066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49"/>
    <w:pPr>
      <w:widowControl w:val="0"/>
      <w:spacing w:before="180" w:after="0" w:line="240" w:lineRule="auto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head">
    <w:name w:val="chaphead"/>
    <w:basedOn w:val="Normal"/>
    <w:rsid w:val="00B31549"/>
    <w:pPr>
      <w:spacing w:before="0"/>
      <w:jc w:val="center"/>
    </w:pPr>
    <w:rPr>
      <w:b/>
      <w:sz w:val="26"/>
    </w:rPr>
  </w:style>
  <w:style w:type="paragraph" w:customStyle="1" w:styleId="footnotes">
    <w:name w:val="footnotes"/>
    <w:basedOn w:val="Normal"/>
    <w:rsid w:val="00B31549"/>
    <w:pPr>
      <w:widowControl/>
      <w:tabs>
        <w:tab w:val="left" w:pos="340"/>
      </w:tabs>
      <w:spacing w:before="0"/>
      <w:ind w:left="340" w:hanging="340"/>
    </w:pPr>
    <w:rPr>
      <w:sz w:val="16"/>
    </w:rPr>
  </w:style>
  <w:style w:type="character" w:styleId="FootnoteReference">
    <w:name w:val="footnote reference"/>
    <w:semiHidden/>
    <w:rsid w:val="00B31549"/>
    <w:rPr>
      <w:vertAlign w:val="superscript"/>
    </w:rPr>
  </w:style>
  <w:style w:type="character" w:customStyle="1" w:styleId="cf01">
    <w:name w:val="cf01"/>
    <w:rsid w:val="00B31549"/>
    <w:rPr>
      <w:rFonts w:ascii="Segoe UI" w:hAnsi="Segoe UI" w:cs="Segoe UI" w:hint="default"/>
      <w:sz w:val="18"/>
      <w:szCs w:val="18"/>
    </w:rPr>
  </w:style>
  <w:style w:type="paragraph" w:customStyle="1" w:styleId="000">
    <w:name w:val="0.00"/>
    <w:basedOn w:val="Normal"/>
    <w:rsid w:val="009C2225"/>
    <w:pPr>
      <w:tabs>
        <w:tab w:val="left" w:pos="794"/>
      </w:tabs>
      <w:ind w:left="794" w:hanging="794"/>
    </w:pPr>
  </w:style>
  <w:style w:type="paragraph" w:customStyle="1" w:styleId="1-000a">
    <w:name w:val="(1)-0.00(a)"/>
    <w:basedOn w:val="Normal"/>
    <w:rsid w:val="006A063D"/>
    <w:pPr>
      <w:tabs>
        <w:tab w:val="left" w:pos="1304"/>
        <w:tab w:val="left" w:pos="1871"/>
        <w:tab w:val="left" w:pos="2268"/>
      </w:tabs>
      <w:ind w:left="1871" w:hanging="1871"/>
    </w:pPr>
  </w:style>
  <w:style w:type="paragraph" w:customStyle="1" w:styleId="parafullout">
    <w:name w:val="parafullout"/>
    <w:basedOn w:val="Normal"/>
    <w:rsid w:val="009C3D81"/>
  </w:style>
  <w:style w:type="paragraph" w:styleId="ListParagraph">
    <w:name w:val="List Paragraph"/>
    <w:basedOn w:val="Normal"/>
    <w:uiPriority w:val="34"/>
    <w:qFormat/>
    <w:rsid w:val="00436C8E"/>
    <w:pPr>
      <w:ind w:left="720"/>
      <w:contextualSpacing/>
    </w:pPr>
  </w:style>
  <w:style w:type="paragraph" w:styleId="Revision">
    <w:name w:val="Revision"/>
    <w:hidden/>
    <w:uiPriority w:val="99"/>
    <w:semiHidden/>
    <w:rsid w:val="00406C7F"/>
    <w:pPr>
      <w:spacing w:after="0" w:line="240" w:lineRule="auto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table" w:styleId="TableGrid">
    <w:name w:val="Table Grid"/>
    <w:basedOn w:val="TableNormal"/>
    <w:uiPriority w:val="39"/>
    <w:rsid w:val="0064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6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0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7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8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9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5B79D742-6C5D-406A-89DB-9A2677292A72}"/>
</file>

<file path=customXml/itemProps2.xml><?xml version="1.0" encoding="utf-8"?>
<ds:datastoreItem xmlns:ds="http://schemas.openxmlformats.org/officeDocument/2006/customXml" ds:itemID="{4C09E046-FDE6-4D52-9A2F-639865986A6D}"/>
</file>

<file path=customXml/itemProps3.xml><?xml version="1.0" encoding="utf-8"?>
<ds:datastoreItem xmlns:ds="http://schemas.openxmlformats.org/officeDocument/2006/customXml" ds:itemID="{59E743ED-759E-42EC-B66A-6F86556E0C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212</cp:revision>
  <dcterms:created xsi:type="dcterms:W3CDTF">2023-06-09T09:50:00Z</dcterms:created>
  <dcterms:modified xsi:type="dcterms:W3CDTF">2023-09-19T13:12:00Z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2023-08-31T14:56:31Z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6266c586-0029-43eb-8f88-66932c3f521b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